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3E" w:rsidRDefault="00F2463E" w:rsidP="00E47D69">
      <w:pPr>
        <w:tabs>
          <w:tab w:val="left" w:pos="10080"/>
        </w:tabs>
        <w:ind w:left="720" w:right="720"/>
        <w:rPr>
          <w:rFonts w:ascii="Verdana" w:hAnsi="Verdana"/>
          <w:b/>
          <w:bCs/>
          <w:color w:val="024D6E"/>
          <w:sz w:val="28"/>
          <w:szCs w:val="28"/>
        </w:rPr>
      </w:pPr>
    </w:p>
    <w:p w:rsidR="00F2463E" w:rsidRDefault="00476B10" w:rsidP="00E47D69">
      <w:pPr>
        <w:tabs>
          <w:tab w:val="left" w:pos="10080"/>
        </w:tabs>
        <w:spacing w:before="240" w:after="240"/>
        <w:ind w:left="720"/>
        <w:rPr>
          <w:rFonts w:eastAsia="Times New Roman"/>
          <w:b/>
          <w:i/>
          <w:iCs/>
          <w:sz w:val="20"/>
          <w:szCs w:val="20"/>
        </w:rPr>
      </w:pPr>
      <w:r w:rsidRPr="00476B10">
        <w:rPr>
          <w:rFonts w:ascii="Verdana" w:hAnsi="Verdana"/>
          <w:b/>
          <w:bCs/>
          <w:iCs/>
          <w:color w:val="024D6E"/>
          <w:sz w:val="28"/>
          <w:szCs w:val="28"/>
        </w:rPr>
        <w:t>[</w:t>
      </w:r>
      <w:r w:rsidR="0091797F">
        <w:rPr>
          <w:rFonts w:ascii="Verdana" w:hAnsi="Verdana"/>
          <w:b/>
          <w:bCs/>
          <w:iCs/>
          <w:color w:val="024D6E"/>
          <w:sz w:val="28"/>
          <w:szCs w:val="28"/>
        </w:rPr>
        <w:t>SCHOOL</w:t>
      </w:r>
      <w:r w:rsidR="0091797F" w:rsidRPr="00476B10">
        <w:rPr>
          <w:rFonts w:ascii="Verdana" w:hAnsi="Verdana"/>
          <w:b/>
          <w:bCs/>
          <w:iCs/>
          <w:color w:val="024D6E"/>
          <w:sz w:val="28"/>
          <w:szCs w:val="28"/>
        </w:rPr>
        <w:t xml:space="preserve"> </w:t>
      </w:r>
      <w:r w:rsidRPr="00476B10">
        <w:rPr>
          <w:rFonts w:ascii="Verdana" w:hAnsi="Verdana"/>
          <w:b/>
          <w:bCs/>
          <w:iCs/>
          <w:color w:val="024D6E"/>
          <w:sz w:val="28"/>
          <w:szCs w:val="28"/>
        </w:rPr>
        <w:t xml:space="preserve">NAME] </w:t>
      </w:r>
      <w:r w:rsidR="000813F0">
        <w:rPr>
          <w:rFonts w:ascii="Verdana" w:hAnsi="Verdana"/>
          <w:b/>
          <w:bCs/>
          <w:iCs/>
          <w:color w:val="024D6E"/>
          <w:sz w:val="28"/>
          <w:szCs w:val="28"/>
        </w:rPr>
        <w:t>to Offer</w:t>
      </w:r>
      <w:r w:rsidR="00C72218">
        <w:rPr>
          <w:rFonts w:ascii="Verdana" w:hAnsi="Verdana"/>
          <w:b/>
          <w:bCs/>
          <w:iCs/>
          <w:color w:val="024D6E"/>
          <w:sz w:val="28"/>
          <w:szCs w:val="28"/>
        </w:rPr>
        <w:t xml:space="preserve"> Leading Certification Programs as</w:t>
      </w:r>
      <w:r w:rsidR="000656DD">
        <w:rPr>
          <w:rFonts w:ascii="Verdana" w:hAnsi="Verdana"/>
          <w:b/>
          <w:bCs/>
          <w:iCs/>
          <w:color w:val="024D6E"/>
          <w:sz w:val="28"/>
          <w:szCs w:val="28"/>
        </w:rPr>
        <w:t xml:space="preserve"> Certiport Authorized </w:t>
      </w:r>
      <w:r w:rsidR="0091797F">
        <w:rPr>
          <w:rFonts w:ascii="Verdana" w:hAnsi="Verdana"/>
          <w:b/>
          <w:bCs/>
          <w:iCs/>
          <w:color w:val="024D6E"/>
          <w:sz w:val="28"/>
          <w:szCs w:val="28"/>
        </w:rPr>
        <w:t xml:space="preserve">Testing Center </w:t>
      </w:r>
    </w:p>
    <w:p w:rsidR="00777C8D" w:rsidRPr="00777C8D" w:rsidRDefault="00C70426" w:rsidP="00E47D69">
      <w:pPr>
        <w:pStyle w:val="NormalWeb"/>
        <w:tabs>
          <w:tab w:val="left" w:pos="10080"/>
        </w:tabs>
        <w:spacing w:before="240" w:after="240"/>
        <w:ind w:left="720"/>
        <w:rPr>
          <w:rFonts w:eastAsia="Times New Roman"/>
          <w:b/>
          <w:i/>
          <w:iCs/>
          <w:sz w:val="20"/>
          <w:szCs w:val="20"/>
        </w:rPr>
      </w:pPr>
      <w:r>
        <w:rPr>
          <w:rFonts w:eastAsia="Times New Roman"/>
          <w:b/>
          <w:i/>
          <w:iCs/>
          <w:sz w:val="20"/>
          <w:szCs w:val="20"/>
        </w:rPr>
        <w:t>[</w:t>
      </w:r>
      <w:r w:rsidR="0091797F">
        <w:rPr>
          <w:rFonts w:eastAsia="Times New Roman"/>
          <w:b/>
          <w:i/>
          <w:iCs/>
          <w:sz w:val="20"/>
          <w:szCs w:val="20"/>
        </w:rPr>
        <w:t xml:space="preserve">School </w:t>
      </w:r>
      <w:r w:rsidR="009A02D4">
        <w:rPr>
          <w:rFonts w:eastAsia="Times New Roman"/>
          <w:b/>
          <w:i/>
          <w:iCs/>
          <w:sz w:val="20"/>
          <w:szCs w:val="20"/>
        </w:rPr>
        <w:t>Name</w:t>
      </w:r>
      <w:r>
        <w:rPr>
          <w:rFonts w:eastAsia="Times New Roman"/>
          <w:b/>
          <w:i/>
          <w:iCs/>
          <w:sz w:val="20"/>
          <w:szCs w:val="20"/>
        </w:rPr>
        <w:t xml:space="preserve">] </w:t>
      </w:r>
      <w:r w:rsidR="000656DD">
        <w:rPr>
          <w:rFonts w:eastAsia="Times New Roman"/>
          <w:b/>
          <w:i/>
          <w:iCs/>
          <w:sz w:val="20"/>
          <w:szCs w:val="20"/>
        </w:rPr>
        <w:t xml:space="preserve">to </w:t>
      </w:r>
      <w:r w:rsidR="005411F4">
        <w:rPr>
          <w:rFonts w:eastAsia="Times New Roman"/>
          <w:b/>
          <w:i/>
          <w:iCs/>
          <w:sz w:val="20"/>
          <w:szCs w:val="20"/>
        </w:rPr>
        <w:t>vali</w:t>
      </w:r>
      <w:r w:rsidR="00C72218">
        <w:rPr>
          <w:rFonts w:eastAsia="Times New Roman"/>
          <w:b/>
          <w:i/>
          <w:iCs/>
          <w:sz w:val="20"/>
          <w:szCs w:val="20"/>
        </w:rPr>
        <w:t xml:space="preserve">date in-demand technical skills </w:t>
      </w:r>
      <w:r w:rsidR="005411F4">
        <w:rPr>
          <w:rFonts w:eastAsia="Times New Roman"/>
          <w:b/>
          <w:i/>
          <w:iCs/>
          <w:sz w:val="20"/>
          <w:szCs w:val="20"/>
        </w:rPr>
        <w:t>for</w:t>
      </w:r>
      <w:r w:rsidR="00990174">
        <w:rPr>
          <w:rFonts w:eastAsia="Times New Roman"/>
          <w:b/>
          <w:i/>
          <w:iCs/>
          <w:sz w:val="20"/>
          <w:szCs w:val="20"/>
        </w:rPr>
        <w:t xml:space="preserve"> </w:t>
      </w:r>
      <w:r w:rsidR="000656DD">
        <w:rPr>
          <w:rFonts w:eastAsia="Times New Roman"/>
          <w:b/>
          <w:i/>
          <w:iCs/>
          <w:sz w:val="20"/>
          <w:szCs w:val="20"/>
        </w:rPr>
        <w:t>students</w:t>
      </w:r>
      <w:r w:rsidR="00990174">
        <w:rPr>
          <w:rFonts w:eastAsia="Times New Roman"/>
          <w:b/>
          <w:i/>
          <w:iCs/>
          <w:sz w:val="20"/>
          <w:szCs w:val="20"/>
        </w:rPr>
        <w:t xml:space="preserve"> in [location]</w:t>
      </w:r>
    </w:p>
    <w:p w:rsidR="00F2463E" w:rsidRDefault="00F2463E" w:rsidP="00E47D69">
      <w:pPr>
        <w:pStyle w:val="NormalWeb"/>
        <w:tabs>
          <w:tab w:val="left" w:pos="10080"/>
        </w:tabs>
        <w:spacing w:before="0"/>
        <w:ind w:left="720" w:right="720"/>
        <w:rPr>
          <w:b/>
          <w:bCs/>
          <w:color w:val="009BBC"/>
          <w:sz w:val="18"/>
          <w:szCs w:val="18"/>
        </w:rPr>
      </w:pPr>
    </w:p>
    <w:p w:rsidR="00777C8D" w:rsidRPr="00E47D69" w:rsidRDefault="00476B10" w:rsidP="00E47D69">
      <w:pPr>
        <w:pStyle w:val="NormalWeb"/>
        <w:tabs>
          <w:tab w:val="left" w:pos="10080"/>
        </w:tabs>
        <w:spacing w:before="0"/>
        <w:ind w:left="720" w:right="720"/>
        <w:rPr>
          <w:b/>
          <w:bCs/>
          <w:sz w:val="18"/>
          <w:szCs w:val="18"/>
        </w:rPr>
      </w:pPr>
      <w:r w:rsidRPr="00E47D69">
        <w:rPr>
          <w:b/>
          <w:bCs/>
          <w:sz w:val="18"/>
          <w:szCs w:val="18"/>
        </w:rPr>
        <w:t>[LOCATION]– [DATE]</w:t>
      </w:r>
    </w:p>
    <w:p w:rsidR="00E47D69" w:rsidRPr="00E47D69" w:rsidRDefault="00E47D69" w:rsidP="00E47D69">
      <w:pPr>
        <w:pStyle w:val="NormalWeb"/>
        <w:tabs>
          <w:tab w:val="left" w:pos="10080"/>
        </w:tabs>
        <w:spacing w:before="0"/>
        <w:ind w:left="720" w:right="720"/>
        <w:rPr>
          <w:b/>
          <w:bCs/>
          <w:color w:val="009BBC"/>
          <w:sz w:val="18"/>
          <w:szCs w:val="18"/>
        </w:rPr>
      </w:pPr>
    </w:p>
    <w:p w:rsidR="00D60D63" w:rsidRPr="002E6F03" w:rsidRDefault="00476B10" w:rsidP="00EA39B7">
      <w:pPr>
        <w:pStyle w:val="NormalWeb"/>
        <w:tabs>
          <w:tab w:val="left" w:pos="10080"/>
        </w:tabs>
        <w:spacing w:before="0"/>
        <w:ind w:left="720"/>
        <w:rPr>
          <w:rFonts w:asciiTheme="minorHAnsi" w:hAnsiTheme="minorHAnsi" w:cstheme="minorHAnsi"/>
          <w:bCs/>
          <w:sz w:val="18"/>
          <w:szCs w:val="18"/>
        </w:rPr>
      </w:pPr>
      <w:r w:rsidRPr="002E6F03">
        <w:rPr>
          <w:rFonts w:asciiTheme="minorHAnsi" w:hAnsiTheme="minorHAnsi" w:cstheme="minorHAnsi"/>
          <w:bCs/>
          <w:sz w:val="18"/>
          <w:szCs w:val="18"/>
        </w:rPr>
        <w:t>[</w:t>
      </w:r>
      <w:r w:rsidR="0091797F" w:rsidRPr="002E6F03">
        <w:rPr>
          <w:rFonts w:asciiTheme="minorHAnsi" w:hAnsiTheme="minorHAnsi" w:cstheme="minorHAnsi"/>
          <w:bCs/>
          <w:sz w:val="18"/>
          <w:szCs w:val="18"/>
        </w:rPr>
        <w:t xml:space="preserve">SCHOOL </w:t>
      </w:r>
      <w:r w:rsidRPr="002E6F03">
        <w:rPr>
          <w:rFonts w:asciiTheme="minorHAnsi" w:hAnsiTheme="minorHAnsi" w:cstheme="minorHAnsi"/>
          <w:bCs/>
          <w:sz w:val="18"/>
          <w:szCs w:val="18"/>
        </w:rPr>
        <w:t>NAME AND D</w:t>
      </w:r>
      <w:r w:rsidR="000656DD" w:rsidRPr="002E6F03">
        <w:rPr>
          <w:rFonts w:asciiTheme="minorHAnsi" w:hAnsiTheme="minorHAnsi" w:cstheme="minorHAnsi"/>
          <w:bCs/>
          <w:sz w:val="18"/>
          <w:szCs w:val="18"/>
        </w:rPr>
        <w:t xml:space="preserve">ESCRIPTION] today announced </w:t>
      </w:r>
      <w:r w:rsidR="000813F0" w:rsidRPr="002E6F03">
        <w:rPr>
          <w:rFonts w:asciiTheme="minorHAnsi" w:hAnsiTheme="minorHAnsi" w:cstheme="minorHAnsi"/>
          <w:bCs/>
          <w:sz w:val="18"/>
          <w:szCs w:val="18"/>
        </w:rPr>
        <w:t>they have been named</w:t>
      </w:r>
      <w:r w:rsidR="009A02D4" w:rsidRPr="002E6F03">
        <w:rPr>
          <w:rFonts w:asciiTheme="minorHAnsi" w:hAnsiTheme="minorHAnsi" w:cstheme="minorHAnsi"/>
          <w:bCs/>
          <w:sz w:val="18"/>
          <w:szCs w:val="18"/>
        </w:rPr>
        <w:t xml:space="preserve"> </w:t>
      </w:r>
      <w:r w:rsidR="000656DD" w:rsidRPr="002E6F03">
        <w:rPr>
          <w:rFonts w:asciiTheme="minorHAnsi" w:hAnsiTheme="minorHAnsi" w:cstheme="minorHAnsi"/>
          <w:bCs/>
          <w:sz w:val="18"/>
          <w:szCs w:val="18"/>
        </w:rPr>
        <w:t xml:space="preserve">a Certiport Authorized </w:t>
      </w:r>
      <w:r w:rsidR="0091797F" w:rsidRPr="002E6F03">
        <w:rPr>
          <w:rFonts w:asciiTheme="minorHAnsi" w:hAnsiTheme="minorHAnsi" w:cstheme="minorHAnsi"/>
          <w:bCs/>
          <w:sz w:val="18"/>
          <w:szCs w:val="18"/>
        </w:rPr>
        <w:t xml:space="preserve">Testing Center </w:t>
      </w:r>
      <w:r w:rsidR="00AD6B67" w:rsidRPr="002E6F03">
        <w:rPr>
          <w:rFonts w:asciiTheme="minorHAnsi" w:hAnsiTheme="minorHAnsi" w:cstheme="minorHAnsi"/>
          <w:bCs/>
          <w:sz w:val="18"/>
          <w:szCs w:val="18"/>
        </w:rPr>
        <w:t>(</w:t>
      </w:r>
      <w:r w:rsidR="0091797F" w:rsidRPr="002E6F03">
        <w:rPr>
          <w:rFonts w:asciiTheme="minorHAnsi" w:hAnsiTheme="minorHAnsi" w:cstheme="minorHAnsi"/>
          <w:bCs/>
          <w:sz w:val="18"/>
          <w:szCs w:val="18"/>
        </w:rPr>
        <w:t>CATC</w:t>
      </w:r>
      <w:r w:rsidR="00AD6B67" w:rsidRPr="002E6F03">
        <w:rPr>
          <w:rFonts w:asciiTheme="minorHAnsi" w:hAnsiTheme="minorHAnsi" w:cstheme="minorHAnsi"/>
          <w:bCs/>
          <w:sz w:val="18"/>
          <w:szCs w:val="18"/>
        </w:rPr>
        <w:t>)</w:t>
      </w:r>
      <w:r w:rsidR="009A02D4" w:rsidRPr="002E6F03">
        <w:rPr>
          <w:rFonts w:asciiTheme="minorHAnsi" w:hAnsiTheme="minorHAnsi" w:cstheme="minorHAnsi"/>
          <w:bCs/>
          <w:sz w:val="18"/>
          <w:szCs w:val="18"/>
        </w:rPr>
        <w:t xml:space="preserve"> </w:t>
      </w:r>
      <w:r w:rsidR="000656DD" w:rsidRPr="002E6F03">
        <w:rPr>
          <w:rFonts w:asciiTheme="minorHAnsi" w:hAnsiTheme="minorHAnsi" w:cstheme="minorHAnsi"/>
          <w:bCs/>
          <w:sz w:val="18"/>
          <w:szCs w:val="18"/>
        </w:rPr>
        <w:t xml:space="preserve">and </w:t>
      </w:r>
      <w:r w:rsidR="009A02D4" w:rsidRPr="002E6F03">
        <w:rPr>
          <w:rFonts w:asciiTheme="minorHAnsi" w:hAnsiTheme="minorHAnsi" w:cstheme="minorHAnsi"/>
          <w:bCs/>
          <w:sz w:val="18"/>
          <w:szCs w:val="18"/>
        </w:rPr>
        <w:t xml:space="preserve">will distribute the </w:t>
      </w:r>
      <w:r w:rsidR="00990174" w:rsidRPr="002E6F03">
        <w:rPr>
          <w:rFonts w:asciiTheme="minorHAnsi" w:hAnsiTheme="minorHAnsi" w:cstheme="minorHAnsi"/>
          <w:bCs/>
          <w:sz w:val="18"/>
          <w:szCs w:val="18"/>
        </w:rPr>
        <w:t>globally recognized</w:t>
      </w:r>
      <w:r w:rsidR="009A02D4" w:rsidRPr="002E6F03">
        <w:rPr>
          <w:rFonts w:asciiTheme="minorHAnsi" w:hAnsiTheme="minorHAnsi" w:cstheme="minorHAnsi"/>
          <w:bCs/>
          <w:sz w:val="18"/>
          <w:szCs w:val="18"/>
        </w:rPr>
        <w:t xml:space="preserve"> [</w:t>
      </w:r>
      <w:r w:rsidR="00990174" w:rsidRPr="002E6F03">
        <w:rPr>
          <w:rFonts w:asciiTheme="minorHAnsi" w:hAnsiTheme="minorHAnsi" w:cstheme="minorHAnsi"/>
          <w:bCs/>
          <w:sz w:val="18"/>
          <w:szCs w:val="18"/>
        </w:rPr>
        <w:t>MOS, IC</w:t>
      </w:r>
      <w:r w:rsidR="00990174" w:rsidRPr="002E6F03">
        <w:rPr>
          <w:rFonts w:asciiTheme="minorHAnsi" w:hAnsiTheme="minorHAnsi" w:cstheme="minorHAnsi"/>
          <w:bCs/>
          <w:sz w:val="18"/>
          <w:szCs w:val="18"/>
          <w:vertAlign w:val="superscript"/>
        </w:rPr>
        <w:t>3</w:t>
      </w:r>
      <w:r w:rsidR="00990174" w:rsidRPr="002E6F03">
        <w:rPr>
          <w:rFonts w:asciiTheme="minorHAnsi" w:hAnsiTheme="minorHAnsi" w:cstheme="minorHAnsi"/>
          <w:bCs/>
          <w:sz w:val="18"/>
          <w:szCs w:val="18"/>
        </w:rPr>
        <w:t>, Adobe, MTA or others]</w:t>
      </w:r>
      <w:r w:rsidR="009A02D4" w:rsidRPr="002E6F03">
        <w:rPr>
          <w:rFonts w:asciiTheme="minorHAnsi" w:hAnsiTheme="minorHAnsi" w:cstheme="minorHAnsi"/>
          <w:bCs/>
          <w:sz w:val="18"/>
          <w:szCs w:val="18"/>
        </w:rPr>
        <w:t xml:space="preserve"> </w:t>
      </w:r>
      <w:r w:rsidR="00CA40F6" w:rsidRPr="002E6F03">
        <w:rPr>
          <w:rFonts w:asciiTheme="minorHAnsi" w:hAnsiTheme="minorHAnsi" w:cstheme="minorHAnsi"/>
          <w:bCs/>
          <w:sz w:val="18"/>
          <w:szCs w:val="18"/>
        </w:rPr>
        <w:t xml:space="preserve">certification </w:t>
      </w:r>
      <w:r w:rsidR="009A02D4" w:rsidRPr="002E6F03">
        <w:rPr>
          <w:rFonts w:asciiTheme="minorHAnsi" w:hAnsiTheme="minorHAnsi" w:cstheme="minorHAnsi"/>
          <w:bCs/>
          <w:sz w:val="18"/>
          <w:szCs w:val="18"/>
        </w:rPr>
        <w:t xml:space="preserve">exams </w:t>
      </w:r>
      <w:r w:rsidR="00990174" w:rsidRPr="002E6F03">
        <w:rPr>
          <w:rFonts w:asciiTheme="minorHAnsi" w:hAnsiTheme="minorHAnsi" w:cstheme="minorHAnsi"/>
          <w:bCs/>
          <w:sz w:val="18"/>
          <w:szCs w:val="18"/>
        </w:rPr>
        <w:t xml:space="preserve">in [location/region].  </w:t>
      </w:r>
    </w:p>
    <w:p w:rsidR="00E47D69" w:rsidRPr="002E6F03" w:rsidRDefault="00E47D69" w:rsidP="00E47D69">
      <w:pPr>
        <w:pStyle w:val="NormalWeb"/>
        <w:tabs>
          <w:tab w:val="left" w:pos="10080"/>
        </w:tabs>
        <w:spacing w:before="0"/>
        <w:ind w:left="720" w:right="720"/>
        <w:rPr>
          <w:rFonts w:asciiTheme="minorHAnsi" w:hAnsiTheme="minorHAnsi" w:cstheme="minorHAnsi"/>
          <w:bCs/>
          <w:sz w:val="18"/>
          <w:szCs w:val="18"/>
        </w:rPr>
      </w:pPr>
    </w:p>
    <w:p w:rsidR="00990174" w:rsidRPr="002E6F03" w:rsidRDefault="00D60D63" w:rsidP="00E47D69">
      <w:pPr>
        <w:pStyle w:val="NormalWeb"/>
        <w:tabs>
          <w:tab w:val="left" w:pos="10080"/>
        </w:tabs>
        <w:spacing w:before="0"/>
        <w:ind w:right="720"/>
        <w:jc w:val="center"/>
        <w:rPr>
          <w:rFonts w:asciiTheme="minorHAnsi" w:hAnsiTheme="minorHAnsi" w:cstheme="minorHAnsi"/>
          <w:sz w:val="18"/>
        </w:rPr>
      </w:pPr>
      <w:bookmarkStart w:id="0" w:name="_GoBack"/>
      <w:bookmarkEnd w:id="0"/>
      <w:r w:rsidRPr="002E6F03">
        <w:rPr>
          <w:rFonts w:asciiTheme="minorHAnsi" w:hAnsiTheme="minorHAnsi" w:cstheme="minorHAnsi"/>
          <w:b/>
          <w:bCs/>
          <w:sz w:val="18"/>
          <w:szCs w:val="18"/>
        </w:rPr>
        <w:t>[</w:t>
      </w:r>
      <w:r w:rsidR="00F368E6" w:rsidRPr="002E6F03">
        <w:rPr>
          <w:rFonts w:asciiTheme="minorHAnsi" w:hAnsiTheme="minorHAnsi" w:cstheme="minorHAnsi"/>
          <w:b/>
          <w:bCs/>
          <w:sz w:val="18"/>
          <w:szCs w:val="18"/>
        </w:rPr>
        <w:t xml:space="preserve">School </w:t>
      </w:r>
      <w:r w:rsidRPr="002E6F03">
        <w:rPr>
          <w:rFonts w:asciiTheme="minorHAnsi" w:hAnsiTheme="minorHAnsi" w:cstheme="minorHAnsi"/>
          <w:b/>
          <w:bCs/>
          <w:sz w:val="18"/>
          <w:szCs w:val="18"/>
        </w:rPr>
        <w:t xml:space="preserve">Name] </w:t>
      </w:r>
      <w:r w:rsidR="000813F0" w:rsidRPr="002E6F03">
        <w:rPr>
          <w:rFonts w:asciiTheme="minorHAnsi" w:hAnsiTheme="minorHAnsi" w:cstheme="minorHAnsi"/>
          <w:b/>
          <w:bCs/>
          <w:sz w:val="18"/>
          <w:szCs w:val="18"/>
        </w:rPr>
        <w:t>Certification Program</w:t>
      </w:r>
      <w:r w:rsidRPr="002E6F03">
        <w:rPr>
          <w:rFonts w:asciiTheme="minorHAnsi" w:hAnsiTheme="minorHAnsi" w:cstheme="minorHAnsi"/>
          <w:b/>
          <w:bCs/>
          <w:sz w:val="18"/>
          <w:szCs w:val="18"/>
        </w:rPr>
        <w:t xml:space="preserve"> Details: </w:t>
      </w:r>
      <w:hyperlink r:id="rId9" w:history="1">
        <w:r w:rsidRPr="002E6F03">
          <w:rPr>
            <w:rStyle w:val="Hyperlink"/>
            <w:rFonts w:asciiTheme="minorHAnsi" w:hAnsiTheme="minorHAnsi" w:cstheme="minorHAnsi"/>
            <w:b/>
            <w:bCs/>
            <w:sz w:val="18"/>
            <w:szCs w:val="18"/>
          </w:rPr>
          <w:t>[URL]</w:t>
        </w:r>
      </w:hyperlink>
    </w:p>
    <w:p w:rsidR="00E47D69" w:rsidRPr="002E6F03" w:rsidRDefault="00E47D69" w:rsidP="00E47D69">
      <w:pPr>
        <w:pStyle w:val="NormalWeb"/>
        <w:tabs>
          <w:tab w:val="left" w:pos="10080"/>
        </w:tabs>
        <w:spacing w:before="0"/>
        <w:ind w:right="720"/>
        <w:jc w:val="center"/>
        <w:rPr>
          <w:rFonts w:asciiTheme="minorHAnsi" w:hAnsiTheme="minorHAnsi" w:cstheme="minorHAnsi"/>
          <w:b/>
          <w:bCs/>
          <w:sz w:val="18"/>
          <w:szCs w:val="18"/>
        </w:rPr>
      </w:pPr>
    </w:p>
    <w:p w:rsidR="00CA40F6" w:rsidRPr="002E6F03" w:rsidRDefault="00CA40F6" w:rsidP="00CA40F6">
      <w:pPr>
        <w:pStyle w:val="NormalWeb"/>
        <w:tabs>
          <w:tab w:val="left" w:pos="10080"/>
        </w:tabs>
        <w:spacing w:before="0"/>
        <w:ind w:left="720"/>
        <w:rPr>
          <w:rFonts w:asciiTheme="minorHAnsi" w:hAnsiTheme="minorHAnsi" w:cstheme="minorHAnsi"/>
          <w:sz w:val="18"/>
          <w:szCs w:val="18"/>
        </w:rPr>
      </w:pPr>
      <w:r w:rsidRPr="002E6F03">
        <w:rPr>
          <w:rFonts w:asciiTheme="minorHAnsi" w:hAnsiTheme="minorHAnsi" w:cstheme="minorHAnsi"/>
          <w:sz w:val="18"/>
          <w:szCs w:val="18"/>
        </w:rPr>
        <w:t xml:space="preserve">CATCs are the only authorized distributors of Certiport offerings including the </w:t>
      </w:r>
      <w:r w:rsidR="00D41FDE" w:rsidRPr="002E6F03">
        <w:rPr>
          <w:rFonts w:asciiTheme="minorHAnsi" w:hAnsiTheme="minorHAnsi" w:cstheme="minorHAnsi"/>
          <w:sz w:val="18"/>
          <w:szCs w:val="18"/>
        </w:rPr>
        <w:t>Microsoft Office Specialist certification program, the Microsoft Technology Associate certification program, the Adobe</w:t>
      </w:r>
      <w:r w:rsidR="00D41FDE" w:rsidRPr="002E6F03">
        <w:rPr>
          <w:rFonts w:asciiTheme="minorHAnsi" w:hAnsiTheme="minorHAnsi" w:cstheme="minorHAnsi"/>
          <w:sz w:val="18"/>
          <w:szCs w:val="18"/>
          <w:vertAlign w:val="superscript"/>
        </w:rPr>
        <w:t>®</w:t>
      </w:r>
      <w:r w:rsidR="00D41FDE" w:rsidRPr="002E6F03">
        <w:rPr>
          <w:rFonts w:asciiTheme="minorHAnsi" w:hAnsiTheme="minorHAnsi" w:cstheme="minorHAnsi"/>
          <w:sz w:val="18"/>
          <w:szCs w:val="18"/>
        </w:rPr>
        <w:t xml:space="preserve"> Certified Associate certification program, the HP Accredited Technical Associate, the CompTIA Strata™ IT Fundamentals, the Autodesk Certified User certification program, the Intuit QuickBooks Certified User certification program and the Internet and Computing Core Certification (IC³</w:t>
      </w:r>
      <w:r w:rsidR="00D41FDE" w:rsidRPr="002E6F03">
        <w:rPr>
          <w:rFonts w:asciiTheme="minorHAnsi" w:hAnsiTheme="minorHAnsi" w:cstheme="minorHAnsi"/>
          <w:sz w:val="18"/>
          <w:szCs w:val="18"/>
          <w:vertAlign w:val="superscript"/>
        </w:rPr>
        <w:t>®</w:t>
      </w:r>
      <w:r w:rsidR="00D41FDE" w:rsidRPr="002E6F03">
        <w:rPr>
          <w:rFonts w:asciiTheme="minorHAnsi" w:hAnsiTheme="minorHAnsi" w:cstheme="minorHAnsi"/>
          <w:sz w:val="18"/>
          <w:szCs w:val="18"/>
        </w:rPr>
        <w:t>).</w:t>
      </w:r>
      <w:r w:rsidRPr="002E6F03">
        <w:rPr>
          <w:rFonts w:asciiTheme="minorHAnsi" w:hAnsiTheme="minorHAnsi" w:cstheme="minorHAnsi"/>
          <w:sz w:val="18"/>
          <w:szCs w:val="18"/>
        </w:rPr>
        <w:t xml:space="preserve"> </w:t>
      </w:r>
    </w:p>
    <w:p w:rsidR="00CA40F6" w:rsidRPr="002E6F03" w:rsidRDefault="00CA40F6" w:rsidP="00CA40F6">
      <w:pPr>
        <w:pStyle w:val="NormalWeb"/>
        <w:tabs>
          <w:tab w:val="left" w:pos="10080"/>
        </w:tabs>
        <w:spacing w:before="0"/>
        <w:ind w:left="720"/>
        <w:rPr>
          <w:rFonts w:asciiTheme="minorHAnsi" w:hAnsiTheme="minorHAnsi" w:cstheme="minorHAnsi"/>
          <w:bCs/>
          <w:sz w:val="18"/>
          <w:szCs w:val="18"/>
        </w:rPr>
      </w:pPr>
      <w:r w:rsidRPr="002E6F03">
        <w:rPr>
          <w:rFonts w:asciiTheme="minorHAnsi" w:hAnsiTheme="minorHAnsi" w:cstheme="minorHAnsi"/>
          <w:bCs/>
          <w:sz w:val="18"/>
          <w:szCs w:val="18"/>
        </w:rPr>
        <w:t xml:space="preserve"> </w:t>
      </w:r>
    </w:p>
    <w:p w:rsidR="00990174" w:rsidRPr="002E6F03" w:rsidRDefault="00990174" w:rsidP="00CA40F6">
      <w:pPr>
        <w:pStyle w:val="NormalWeb"/>
        <w:tabs>
          <w:tab w:val="left" w:pos="10080"/>
        </w:tabs>
        <w:spacing w:before="0"/>
        <w:ind w:left="720"/>
        <w:rPr>
          <w:rFonts w:asciiTheme="minorHAnsi" w:hAnsiTheme="minorHAnsi" w:cstheme="minorHAnsi"/>
          <w:bCs/>
          <w:sz w:val="18"/>
          <w:szCs w:val="18"/>
        </w:rPr>
      </w:pPr>
      <w:r w:rsidRPr="002E6F03">
        <w:rPr>
          <w:rFonts w:asciiTheme="minorHAnsi" w:hAnsiTheme="minorHAnsi" w:cstheme="minorHAnsi"/>
          <w:bCs/>
          <w:sz w:val="18"/>
          <w:szCs w:val="18"/>
        </w:rPr>
        <w:t xml:space="preserve">“In today’s digital economy, </w:t>
      </w:r>
      <w:r w:rsidR="00F368E6" w:rsidRPr="002E6F03">
        <w:rPr>
          <w:rFonts w:asciiTheme="minorHAnsi" w:hAnsiTheme="minorHAnsi" w:cstheme="minorHAnsi"/>
          <w:bCs/>
          <w:sz w:val="18"/>
          <w:szCs w:val="18"/>
        </w:rPr>
        <w:t xml:space="preserve">colleges and </w:t>
      </w:r>
      <w:r w:rsidRPr="002E6F03">
        <w:rPr>
          <w:rFonts w:asciiTheme="minorHAnsi" w:hAnsiTheme="minorHAnsi" w:cstheme="minorHAnsi"/>
          <w:bCs/>
          <w:sz w:val="18"/>
          <w:szCs w:val="18"/>
        </w:rPr>
        <w:t>employers are looking for talented individuals who can prove they possess basic IT and application knowledge,” said X, [title], [</w:t>
      </w:r>
      <w:r w:rsidR="00F368E6" w:rsidRPr="002E6F03">
        <w:rPr>
          <w:rFonts w:asciiTheme="minorHAnsi" w:hAnsiTheme="minorHAnsi" w:cstheme="minorHAnsi"/>
          <w:bCs/>
          <w:sz w:val="18"/>
          <w:szCs w:val="18"/>
        </w:rPr>
        <w:t xml:space="preserve">school </w:t>
      </w:r>
      <w:r w:rsidRPr="002E6F03">
        <w:rPr>
          <w:rFonts w:asciiTheme="minorHAnsi" w:hAnsiTheme="minorHAnsi" w:cstheme="minorHAnsi"/>
          <w:bCs/>
          <w:sz w:val="18"/>
          <w:szCs w:val="18"/>
        </w:rPr>
        <w:t xml:space="preserve">name].  “Certiport’s certification portfolio prepares students for further studies and builds resumes.  </w:t>
      </w:r>
      <w:r w:rsidR="00DE61A0" w:rsidRPr="002E6F03">
        <w:rPr>
          <w:rFonts w:asciiTheme="minorHAnsi" w:hAnsiTheme="minorHAnsi" w:cstheme="minorHAnsi"/>
          <w:bCs/>
          <w:sz w:val="18"/>
          <w:szCs w:val="18"/>
        </w:rPr>
        <w:t>We are excited to become a Certiport Authorized Testing Center to make it easier for our students to earn these industry-recognized certifications</w:t>
      </w:r>
      <w:r w:rsidRPr="002E6F03">
        <w:rPr>
          <w:rFonts w:asciiTheme="minorHAnsi" w:hAnsiTheme="minorHAnsi" w:cstheme="minorHAnsi"/>
          <w:bCs/>
          <w:sz w:val="18"/>
          <w:szCs w:val="18"/>
        </w:rPr>
        <w:t xml:space="preserve">.” </w:t>
      </w:r>
    </w:p>
    <w:p w:rsidR="00EA39B7" w:rsidRPr="002E6F03" w:rsidRDefault="00EA39B7" w:rsidP="00FB52B2">
      <w:pPr>
        <w:pStyle w:val="NormalWeb"/>
        <w:tabs>
          <w:tab w:val="left" w:pos="10080"/>
        </w:tabs>
        <w:spacing w:before="0"/>
        <w:rPr>
          <w:rFonts w:asciiTheme="minorHAnsi" w:hAnsiTheme="minorHAnsi" w:cstheme="minorHAnsi"/>
          <w:bCs/>
          <w:sz w:val="18"/>
          <w:szCs w:val="18"/>
        </w:rPr>
      </w:pPr>
    </w:p>
    <w:p w:rsidR="00F368E6" w:rsidRPr="002E6F03" w:rsidRDefault="00F368E6" w:rsidP="00E47D69">
      <w:pPr>
        <w:pStyle w:val="NormalWeb"/>
        <w:tabs>
          <w:tab w:val="left" w:pos="10080"/>
        </w:tabs>
        <w:spacing w:before="0"/>
        <w:ind w:left="720"/>
        <w:rPr>
          <w:rFonts w:asciiTheme="minorHAnsi" w:hAnsiTheme="minorHAnsi" w:cstheme="minorHAnsi"/>
          <w:bCs/>
          <w:sz w:val="18"/>
          <w:szCs w:val="18"/>
        </w:rPr>
      </w:pPr>
      <w:r w:rsidRPr="002E6F03">
        <w:rPr>
          <w:rFonts w:asciiTheme="minorHAnsi" w:hAnsiTheme="minorHAnsi" w:cstheme="minorHAnsi"/>
          <w:bCs/>
          <w:sz w:val="18"/>
          <w:szCs w:val="18"/>
        </w:rPr>
        <w:t xml:space="preserve">As a CATC, </w:t>
      </w:r>
      <w:r w:rsidR="00990174" w:rsidRPr="002E6F03">
        <w:rPr>
          <w:rFonts w:asciiTheme="minorHAnsi" w:hAnsiTheme="minorHAnsi" w:cstheme="minorHAnsi"/>
          <w:bCs/>
          <w:sz w:val="18"/>
          <w:szCs w:val="18"/>
        </w:rPr>
        <w:t>[</w:t>
      </w:r>
      <w:r w:rsidRPr="002E6F03">
        <w:rPr>
          <w:rFonts w:asciiTheme="minorHAnsi" w:hAnsiTheme="minorHAnsi" w:cstheme="minorHAnsi"/>
          <w:bCs/>
          <w:sz w:val="18"/>
          <w:szCs w:val="18"/>
        </w:rPr>
        <w:t xml:space="preserve">school </w:t>
      </w:r>
      <w:r w:rsidR="00990174" w:rsidRPr="002E6F03">
        <w:rPr>
          <w:rFonts w:asciiTheme="minorHAnsi" w:hAnsiTheme="minorHAnsi" w:cstheme="minorHAnsi"/>
          <w:bCs/>
          <w:sz w:val="18"/>
          <w:szCs w:val="18"/>
        </w:rPr>
        <w:t xml:space="preserve">name] will </w:t>
      </w:r>
      <w:r w:rsidRPr="002E6F03">
        <w:rPr>
          <w:rFonts w:asciiTheme="minorHAnsi" w:hAnsiTheme="minorHAnsi" w:cstheme="minorHAnsi"/>
          <w:bCs/>
          <w:sz w:val="18"/>
          <w:szCs w:val="18"/>
        </w:rPr>
        <w:t>offer a secure testing environment</w:t>
      </w:r>
      <w:r w:rsidR="00EA39B7" w:rsidRPr="002E6F03">
        <w:rPr>
          <w:rFonts w:asciiTheme="minorHAnsi" w:hAnsiTheme="minorHAnsi" w:cstheme="minorHAnsi"/>
          <w:bCs/>
          <w:sz w:val="18"/>
          <w:szCs w:val="18"/>
        </w:rPr>
        <w:t xml:space="preserve"> with a qualified proctor at a convenient location accessible to all students.  </w:t>
      </w:r>
      <w:r w:rsidR="00EA39B7" w:rsidRPr="002E6F03">
        <w:rPr>
          <w:rFonts w:asciiTheme="minorHAnsi" w:hAnsiTheme="minorHAnsi" w:cstheme="minorHAnsi"/>
          <w:sz w:val="18"/>
        </w:rPr>
        <w:t xml:space="preserve"> [School name] will begin offering Certiport exams in [month], [year].  </w:t>
      </w:r>
    </w:p>
    <w:p w:rsidR="00EA39B7" w:rsidRPr="002E6F03" w:rsidRDefault="00EA39B7" w:rsidP="00EA39B7">
      <w:pPr>
        <w:pStyle w:val="NormalWeb"/>
        <w:tabs>
          <w:tab w:val="left" w:pos="10080"/>
        </w:tabs>
        <w:spacing w:before="0"/>
        <w:rPr>
          <w:rFonts w:asciiTheme="minorHAnsi" w:hAnsiTheme="minorHAnsi" w:cstheme="minorHAnsi"/>
          <w:bCs/>
          <w:sz w:val="18"/>
          <w:szCs w:val="18"/>
        </w:rPr>
      </w:pPr>
    </w:p>
    <w:p w:rsidR="00EA39B7" w:rsidRPr="002E6F03" w:rsidRDefault="00EA39B7" w:rsidP="00EA39B7">
      <w:pPr>
        <w:pStyle w:val="Default"/>
        <w:ind w:left="720"/>
        <w:rPr>
          <w:rFonts w:asciiTheme="minorHAnsi" w:hAnsiTheme="minorHAnsi" w:cstheme="minorHAnsi"/>
          <w:bCs/>
          <w:sz w:val="18"/>
        </w:rPr>
      </w:pPr>
      <w:r w:rsidRPr="002E6F03">
        <w:rPr>
          <w:rFonts w:asciiTheme="minorHAnsi" w:hAnsiTheme="minorHAnsi" w:cstheme="minorHAnsi"/>
          <w:bCs/>
          <w:sz w:val="18"/>
        </w:rPr>
        <w:t>“Certiport has seen thousands of individuals succeed with certification, and we know it has a profound impact on college admissions and job placement,” said Jim Holm, Certiport Executive Vice President.  “Schools that embrace industry certification also reap significant rewards such as higher GPAs for their students and increased retention and graduation rates.”</w:t>
      </w:r>
    </w:p>
    <w:p w:rsidR="00E47D69" w:rsidRPr="002E6F03" w:rsidRDefault="00E47D69" w:rsidP="00EA39B7">
      <w:pPr>
        <w:pStyle w:val="NormalWeb"/>
        <w:tabs>
          <w:tab w:val="left" w:pos="10080"/>
        </w:tabs>
        <w:spacing w:before="0"/>
        <w:rPr>
          <w:rFonts w:asciiTheme="minorHAnsi" w:hAnsiTheme="minorHAnsi" w:cstheme="minorHAnsi"/>
          <w:sz w:val="18"/>
        </w:rPr>
      </w:pPr>
    </w:p>
    <w:p w:rsidR="00CA40F6" w:rsidRPr="002E6F03" w:rsidRDefault="00CA40F6" w:rsidP="00CA40F6">
      <w:pPr>
        <w:pStyle w:val="NormalWeb"/>
        <w:tabs>
          <w:tab w:val="left" w:pos="10080"/>
        </w:tabs>
        <w:spacing w:before="0"/>
        <w:ind w:left="720"/>
        <w:rPr>
          <w:rFonts w:asciiTheme="minorHAnsi" w:hAnsiTheme="minorHAnsi" w:cstheme="minorHAnsi"/>
          <w:sz w:val="18"/>
        </w:rPr>
      </w:pPr>
      <w:r w:rsidRPr="002E6F03">
        <w:rPr>
          <w:rFonts w:asciiTheme="minorHAnsi" w:hAnsiTheme="minorHAnsi" w:cstheme="minorHAnsi"/>
          <w:sz w:val="18"/>
        </w:rPr>
        <w:t>Certiport is the leading provider of value-added, computerized test delivery services that include an expanding network of testing centers worldwide. Any organization can deliver Certiport's globally recognized certification exams by becoming a CATC.</w:t>
      </w:r>
    </w:p>
    <w:p w:rsidR="003D0482" w:rsidRPr="00E47D69" w:rsidRDefault="003D0482" w:rsidP="00E47D69">
      <w:pPr>
        <w:pStyle w:val="NormalWeb"/>
        <w:tabs>
          <w:tab w:val="left" w:pos="10080"/>
        </w:tabs>
        <w:spacing w:before="0"/>
        <w:ind w:left="720"/>
        <w:rPr>
          <w:sz w:val="18"/>
        </w:rPr>
      </w:pPr>
    </w:p>
    <w:p w:rsidR="00AD6B67" w:rsidRDefault="00AD6B67" w:rsidP="00EA39B7">
      <w:pPr>
        <w:tabs>
          <w:tab w:val="left" w:pos="10080"/>
        </w:tabs>
        <w:ind w:right="720"/>
        <w:rPr>
          <w:rFonts w:ascii="Verdana" w:hAnsi="Verdana"/>
          <w:b/>
          <w:color w:val="009BBC"/>
          <w:sz w:val="18"/>
          <w:szCs w:val="16"/>
        </w:rPr>
      </w:pPr>
    </w:p>
    <w:p w:rsidR="00476B10" w:rsidRPr="00532664" w:rsidRDefault="00F2463E" w:rsidP="00E47D69">
      <w:pPr>
        <w:tabs>
          <w:tab w:val="left" w:pos="10080"/>
        </w:tabs>
        <w:ind w:left="720" w:right="720"/>
        <w:rPr>
          <w:rFonts w:ascii="Verdana" w:hAnsi="Verdana"/>
          <w:b/>
          <w:color w:val="009BBC"/>
          <w:sz w:val="18"/>
          <w:szCs w:val="16"/>
        </w:rPr>
      </w:pPr>
      <w:r w:rsidRPr="00532664">
        <w:rPr>
          <w:rFonts w:ascii="Verdana" w:hAnsi="Verdana"/>
          <w:b/>
          <w:color w:val="009BBC"/>
          <w:sz w:val="18"/>
          <w:szCs w:val="16"/>
        </w:rPr>
        <w:t xml:space="preserve">ABOUT </w:t>
      </w:r>
      <w:r w:rsidR="00476B10" w:rsidRPr="00532664">
        <w:rPr>
          <w:rFonts w:ascii="Verdana" w:hAnsi="Verdana"/>
          <w:b/>
          <w:color w:val="009BBC"/>
          <w:sz w:val="18"/>
          <w:szCs w:val="16"/>
        </w:rPr>
        <w:t>[</w:t>
      </w:r>
      <w:r w:rsidR="0017515F">
        <w:rPr>
          <w:rFonts w:ascii="Verdana" w:hAnsi="Verdana"/>
          <w:b/>
          <w:color w:val="009BBC"/>
          <w:sz w:val="18"/>
          <w:szCs w:val="16"/>
        </w:rPr>
        <w:t>SCHOOL</w:t>
      </w:r>
      <w:r w:rsidR="00476B10" w:rsidRPr="00532664">
        <w:rPr>
          <w:rFonts w:ascii="Verdana" w:hAnsi="Verdana"/>
          <w:b/>
          <w:color w:val="009BBC"/>
          <w:sz w:val="18"/>
          <w:szCs w:val="16"/>
        </w:rPr>
        <w:t>]</w:t>
      </w:r>
    </w:p>
    <w:p w:rsidR="00AA26FB" w:rsidRPr="002E6F03" w:rsidRDefault="00476B10" w:rsidP="00E47D69">
      <w:pPr>
        <w:tabs>
          <w:tab w:val="left" w:pos="10080"/>
        </w:tabs>
        <w:ind w:left="720" w:right="720"/>
        <w:rPr>
          <w:rFonts w:asciiTheme="minorHAnsi" w:hAnsiTheme="minorHAnsi" w:cstheme="minorHAnsi"/>
          <w:sz w:val="18"/>
          <w:szCs w:val="16"/>
        </w:rPr>
      </w:pPr>
      <w:r w:rsidRPr="002E6F03">
        <w:rPr>
          <w:rFonts w:asciiTheme="minorHAnsi" w:hAnsiTheme="minorHAnsi" w:cstheme="minorHAnsi"/>
          <w:sz w:val="18"/>
          <w:szCs w:val="16"/>
        </w:rPr>
        <w:t>[INSERT BOILERPLATE]</w:t>
      </w:r>
    </w:p>
    <w:p w:rsidR="003D0482" w:rsidRPr="00532664" w:rsidRDefault="003D0482" w:rsidP="00E47D69">
      <w:pPr>
        <w:tabs>
          <w:tab w:val="left" w:pos="10080"/>
        </w:tabs>
        <w:ind w:right="720"/>
        <w:rPr>
          <w:rFonts w:ascii="Verdana" w:hAnsi="Verdana"/>
          <w:b/>
          <w:color w:val="009BBC"/>
          <w:sz w:val="18"/>
          <w:szCs w:val="16"/>
        </w:rPr>
      </w:pPr>
    </w:p>
    <w:p w:rsidR="00D319E0" w:rsidRPr="00532664" w:rsidRDefault="00D319E0" w:rsidP="00E47D69">
      <w:pPr>
        <w:tabs>
          <w:tab w:val="left" w:pos="10080"/>
        </w:tabs>
        <w:ind w:right="720" w:firstLine="720"/>
        <w:rPr>
          <w:rFonts w:ascii="Verdana" w:hAnsi="Verdana"/>
          <w:b/>
          <w:color w:val="009BBC"/>
          <w:sz w:val="18"/>
          <w:szCs w:val="16"/>
        </w:rPr>
      </w:pPr>
      <w:r w:rsidRPr="00532664">
        <w:rPr>
          <w:rFonts w:ascii="Verdana" w:hAnsi="Verdana"/>
          <w:b/>
          <w:color w:val="009BBC"/>
          <w:sz w:val="18"/>
          <w:szCs w:val="16"/>
        </w:rPr>
        <w:t>ABOUT CERTIPORT</w:t>
      </w:r>
    </w:p>
    <w:p w:rsidR="002C1D80" w:rsidRPr="002E6F03" w:rsidRDefault="002C1D80" w:rsidP="00E47D69">
      <w:pPr>
        <w:pStyle w:val="NormalWeb"/>
        <w:tabs>
          <w:tab w:val="left" w:pos="10080"/>
        </w:tabs>
        <w:spacing w:before="0"/>
        <w:ind w:left="720"/>
        <w:rPr>
          <w:rFonts w:asciiTheme="minorHAnsi" w:hAnsiTheme="minorHAnsi" w:cstheme="minorHAnsi"/>
        </w:rPr>
      </w:pPr>
      <w:r w:rsidRPr="002E6F03">
        <w:rPr>
          <w:rFonts w:asciiTheme="minorHAnsi" w:hAnsiTheme="minorHAnsi" w:cstheme="minorHAnsi"/>
        </w:rPr>
        <w:t>Certiport, a Pearson VUE business, is the leading provider of certification exam development, delivery and program management services delivered through an expansive network of over 12,000 Certiport Authorized Testing Centers worldwide. Certiport manages a sophisticated portfolio of leading certification programs including: the official Microsoft Office Specialist certification program, the Microsoft Technology Associate certification program, the Adobe</w:t>
      </w:r>
      <w:r w:rsidRPr="002E6F03">
        <w:rPr>
          <w:rFonts w:asciiTheme="minorHAnsi" w:hAnsiTheme="minorHAnsi" w:cstheme="minorHAnsi"/>
          <w:vertAlign w:val="superscript"/>
        </w:rPr>
        <w:t>®</w:t>
      </w:r>
      <w:r w:rsidRPr="002E6F03">
        <w:rPr>
          <w:rFonts w:asciiTheme="minorHAnsi" w:hAnsiTheme="minorHAnsi" w:cstheme="minorHAnsi"/>
        </w:rPr>
        <w:t xml:space="preserve"> Certified Associate certification program, the HP Accredited Technical Associate, the CompTIA Strata™ IT Fundamentals, the Autodesk Certified User certification program, the Intuit QuickBooks Certified User certification program and the Internet and Computing Core Certification (IC³</w:t>
      </w:r>
      <w:r w:rsidRPr="002E6F03">
        <w:rPr>
          <w:rFonts w:asciiTheme="minorHAnsi" w:hAnsiTheme="minorHAnsi" w:cstheme="minorHAnsi"/>
          <w:vertAlign w:val="superscript"/>
        </w:rPr>
        <w:t>®</w:t>
      </w:r>
      <w:r w:rsidRPr="002E6F03">
        <w:rPr>
          <w:rFonts w:asciiTheme="minorHAnsi" w:hAnsiTheme="minorHAnsi" w:cstheme="minorHAnsi"/>
        </w:rPr>
        <w:t xml:space="preserve">). Certiport reliably delivers over two million tests each year throughout the secondary, post-secondary, workforce and corporate technology markets in more than 158 countries and 27 languages worldwide. For more information, please visit </w:t>
      </w:r>
      <w:hyperlink r:id="rId10" w:tgtFrame="_blank" w:history="1">
        <w:r w:rsidRPr="002E6F03">
          <w:rPr>
            <w:rStyle w:val="Hyperlink"/>
            <w:rFonts w:asciiTheme="minorHAnsi" w:hAnsiTheme="minorHAnsi" w:cstheme="minorHAnsi"/>
          </w:rPr>
          <w:t>www.certiport.com</w:t>
        </w:r>
      </w:hyperlink>
      <w:r w:rsidRPr="002E6F03">
        <w:rPr>
          <w:rFonts w:asciiTheme="minorHAnsi" w:hAnsiTheme="minorHAnsi" w:cstheme="minorHAnsi"/>
        </w:rPr>
        <w:t xml:space="preserve"> or follow Certiport on Twitter at </w:t>
      </w:r>
      <w:hyperlink r:id="rId11" w:tgtFrame="_blank" w:history="1">
        <w:r w:rsidRPr="002E6F03">
          <w:rPr>
            <w:rStyle w:val="Hyperlink"/>
            <w:rFonts w:asciiTheme="minorHAnsi" w:hAnsiTheme="minorHAnsi" w:cstheme="minorHAnsi"/>
          </w:rPr>
          <w:t>www.twitter.com/certiport</w:t>
        </w:r>
      </w:hyperlink>
      <w:r w:rsidRPr="002E6F03">
        <w:rPr>
          <w:rFonts w:asciiTheme="minorHAnsi" w:hAnsiTheme="minorHAnsi" w:cstheme="minorHAnsi"/>
        </w:rPr>
        <w:t>.</w:t>
      </w:r>
    </w:p>
    <w:p w:rsidR="002C1D80" w:rsidRPr="002E6F03" w:rsidRDefault="002C1D80" w:rsidP="00E47D69">
      <w:pPr>
        <w:pStyle w:val="NormalWeb"/>
        <w:tabs>
          <w:tab w:val="left" w:pos="10080"/>
        </w:tabs>
        <w:spacing w:before="0"/>
        <w:ind w:left="720"/>
        <w:rPr>
          <w:rFonts w:asciiTheme="minorHAnsi" w:hAnsiTheme="minorHAnsi" w:cstheme="minorHAnsi"/>
        </w:rPr>
      </w:pPr>
    </w:p>
    <w:p w:rsidR="002C1D80" w:rsidRPr="002E6F03" w:rsidRDefault="002C1D80" w:rsidP="00E47D69">
      <w:pPr>
        <w:pStyle w:val="NormalWeb"/>
        <w:tabs>
          <w:tab w:val="left" w:pos="10080"/>
        </w:tabs>
        <w:spacing w:before="0"/>
        <w:ind w:left="720"/>
        <w:rPr>
          <w:rStyle w:val="Emphasis"/>
          <w:rFonts w:asciiTheme="minorHAnsi" w:hAnsiTheme="minorHAnsi" w:cstheme="minorHAnsi"/>
        </w:rPr>
      </w:pPr>
      <w:r w:rsidRPr="002E6F03">
        <w:rPr>
          <w:rStyle w:val="Emphasis"/>
          <w:rFonts w:asciiTheme="minorHAnsi" w:hAnsiTheme="minorHAnsi" w:cstheme="minorHAnsi"/>
        </w:rPr>
        <w:t>"Certiport," "IC³" and "MeasureUp" are registered trademarks of Certiport, Inc. in the United States and other countries. The names of actual companies and products mentioned herein may be the trademarks of their respective owners.</w:t>
      </w:r>
    </w:p>
    <w:p w:rsidR="00D319E0" w:rsidRPr="00532664" w:rsidRDefault="00D319E0" w:rsidP="00E47D69">
      <w:pPr>
        <w:tabs>
          <w:tab w:val="left" w:pos="10080"/>
        </w:tabs>
        <w:ind w:left="720" w:firstLine="720"/>
        <w:rPr>
          <w:rFonts w:ascii="Verdana" w:hAnsi="Verdana"/>
          <w:sz w:val="18"/>
          <w:szCs w:val="18"/>
        </w:rPr>
      </w:pPr>
    </w:p>
    <w:p w:rsidR="00D319E0" w:rsidRPr="00532664" w:rsidRDefault="00D319E0" w:rsidP="00E47D69">
      <w:pPr>
        <w:tabs>
          <w:tab w:val="left" w:pos="10080"/>
        </w:tabs>
        <w:ind w:left="720" w:right="720"/>
        <w:rPr>
          <w:rFonts w:ascii="Verdana" w:hAnsi="Verdana"/>
          <w:b/>
          <w:bCs/>
          <w:color w:val="009BBC"/>
          <w:sz w:val="18"/>
          <w:szCs w:val="18"/>
        </w:rPr>
      </w:pPr>
      <w:r w:rsidRPr="00532664">
        <w:rPr>
          <w:rFonts w:ascii="Verdana" w:hAnsi="Verdana"/>
          <w:b/>
          <w:bCs/>
          <w:color w:val="009BBC"/>
          <w:sz w:val="18"/>
          <w:szCs w:val="18"/>
        </w:rPr>
        <w:t>Press Contact:</w:t>
      </w:r>
    </w:p>
    <w:p w:rsidR="00D319E0" w:rsidRPr="002E6F03" w:rsidRDefault="002C1D80" w:rsidP="00E47D69">
      <w:pPr>
        <w:tabs>
          <w:tab w:val="left" w:pos="10080"/>
        </w:tabs>
        <w:ind w:right="720" w:firstLine="720"/>
        <w:rPr>
          <w:rFonts w:asciiTheme="minorHAnsi" w:hAnsiTheme="minorHAnsi" w:cstheme="minorHAnsi"/>
          <w:sz w:val="18"/>
          <w:szCs w:val="18"/>
        </w:rPr>
      </w:pPr>
      <w:r w:rsidRPr="002E6F03">
        <w:rPr>
          <w:rFonts w:asciiTheme="minorHAnsi" w:hAnsiTheme="minorHAnsi" w:cstheme="minorHAnsi"/>
          <w:sz w:val="18"/>
          <w:szCs w:val="18"/>
        </w:rPr>
        <w:t>Allison Yrungaray</w:t>
      </w:r>
    </w:p>
    <w:p w:rsidR="00D319E0" w:rsidRPr="002E6F03" w:rsidRDefault="00D319E0" w:rsidP="00E47D69">
      <w:pPr>
        <w:tabs>
          <w:tab w:val="left" w:pos="10080"/>
        </w:tabs>
        <w:ind w:right="720" w:firstLine="720"/>
        <w:rPr>
          <w:rFonts w:asciiTheme="minorHAnsi" w:hAnsiTheme="minorHAnsi" w:cstheme="minorHAnsi"/>
          <w:sz w:val="18"/>
          <w:szCs w:val="18"/>
        </w:rPr>
      </w:pPr>
      <w:r w:rsidRPr="002E6F03">
        <w:rPr>
          <w:rFonts w:asciiTheme="minorHAnsi" w:hAnsiTheme="minorHAnsi" w:cstheme="minorHAnsi"/>
          <w:sz w:val="18"/>
          <w:szCs w:val="18"/>
        </w:rPr>
        <w:t>Certiport</w:t>
      </w:r>
    </w:p>
    <w:p w:rsidR="00D319E0" w:rsidRPr="002E6F03" w:rsidRDefault="002C1D80" w:rsidP="00E47D69">
      <w:pPr>
        <w:tabs>
          <w:tab w:val="left" w:pos="10080"/>
        </w:tabs>
        <w:ind w:right="720" w:firstLine="720"/>
        <w:rPr>
          <w:rFonts w:asciiTheme="minorHAnsi" w:hAnsiTheme="minorHAnsi" w:cstheme="minorHAnsi"/>
          <w:sz w:val="18"/>
          <w:szCs w:val="18"/>
        </w:rPr>
      </w:pPr>
      <w:r w:rsidRPr="002E6F03">
        <w:rPr>
          <w:rFonts w:asciiTheme="minorHAnsi" w:hAnsiTheme="minorHAnsi" w:cstheme="minorHAnsi"/>
          <w:sz w:val="18"/>
          <w:szCs w:val="18"/>
        </w:rPr>
        <w:t>1.626.841.1640</w:t>
      </w:r>
    </w:p>
    <w:p w:rsidR="00D319E0" w:rsidRPr="002E6F03" w:rsidRDefault="008B5F82" w:rsidP="00E47D69">
      <w:pPr>
        <w:tabs>
          <w:tab w:val="left" w:pos="10080"/>
        </w:tabs>
        <w:ind w:right="720" w:firstLine="720"/>
        <w:rPr>
          <w:rFonts w:asciiTheme="minorHAnsi" w:hAnsiTheme="minorHAnsi" w:cstheme="minorHAnsi"/>
          <w:sz w:val="18"/>
          <w:szCs w:val="18"/>
        </w:rPr>
      </w:pPr>
      <w:hyperlink r:id="rId12" w:history="1">
        <w:r w:rsidR="002C1D80" w:rsidRPr="002E6F03">
          <w:rPr>
            <w:rStyle w:val="Hyperlink"/>
            <w:rFonts w:asciiTheme="minorHAnsi" w:hAnsiTheme="minorHAnsi" w:cstheme="minorHAnsi"/>
            <w:sz w:val="18"/>
            <w:szCs w:val="18"/>
          </w:rPr>
          <w:t xml:space="preserve">allison@noticepr.com </w:t>
        </w:r>
      </w:hyperlink>
    </w:p>
    <w:p w:rsidR="00D319E0" w:rsidRPr="00532664" w:rsidRDefault="00D319E0" w:rsidP="00E47D69">
      <w:pPr>
        <w:rPr>
          <w:rFonts w:ascii="Verdana" w:hAnsi="Verdana"/>
          <w:sz w:val="18"/>
        </w:rPr>
      </w:pPr>
    </w:p>
    <w:p w:rsidR="00F2463E" w:rsidRPr="00532664" w:rsidRDefault="00F2463E" w:rsidP="00E47D69">
      <w:pPr>
        <w:ind w:right="720" w:firstLine="720"/>
        <w:rPr>
          <w:rFonts w:ascii="Verdana" w:hAnsi="Verdana"/>
          <w:sz w:val="18"/>
          <w:szCs w:val="18"/>
        </w:rPr>
      </w:pPr>
    </w:p>
    <w:p w:rsidR="00F2463E" w:rsidRPr="00532664" w:rsidRDefault="00F2463E" w:rsidP="00E47D69">
      <w:pPr>
        <w:ind w:left="720" w:right="720"/>
        <w:rPr>
          <w:rFonts w:ascii="Verdana" w:hAnsi="Verdana"/>
          <w:color w:val="FF9900"/>
          <w:sz w:val="18"/>
          <w:szCs w:val="18"/>
        </w:rPr>
      </w:pPr>
    </w:p>
    <w:p w:rsidR="00F2463E" w:rsidRPr="00BD59E7" w:rsidRDefault="00F2463E" w:rsidP="00E47D69">
      <w:pPr>
        <w:rPr>
          <w:rFonts w:ascii="Verdana" w:hAnsi="Verdana"/>
          <w:sz w:val="18"/>
        </w:rPr>
      </w:pPr>
    </w:p>
    <w:sectPr w:rsidR="00F2463E" w:rsidRPr="00BD59E7" w:rsidSect="00E47D69">
      <w:headerReference w:type="default" r:id="rId13"/>
      <w:footerReference w:type="default" r:id="rId14"/>
      <w:pgSz w:w="12240" w:h="15840" w:code="1"/>
      <w:pgMar w:top="720" w:right="1440" w:bottom="230" w:left="720" w:header="864"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82" w:rsidRDefault="008B5F82" w:rsidP="00BE1A26">
      <w:r>
        <w:separator/>
      </w:r>
    </w:p>
  </w:endnote>
  <w:endnote w:type="continuationSeparator" w:id="0">
    <w:p w:rsidR="008B5F82" w:rsidRDefault="008B5F82" w:rsidP="00BE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9" w:rsidRDefault="00E47D69" w:rsidP="00F25CFC">
    <w:pPr>
      <w:pStyle w:val="Footer"/>
      <w:pBdr>
        <w:top w:val="single" w:sz="8" w:space="1" w:color="006C8B"/>
      </w:pBd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82" w:rsidRDefault="008B5F82" w:rsidP="00BE1A26">
      <w:r>
        <w:separator/>
      </w:r>
    </w:p>
  </w:footnote>
  <w:footnote w:type="continuationSeparator" w:id="0">
    <w:p w:rsidR="008B5F82" w:rsidRDefault="008B5F82" w:rsidP="00BE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Kandace Hyland" w:date="2013-01-03T14:48:00Z"/>
  <w:sdt>
    <w:sdtPr>
      <w:id w:val="1409501624"/>
      <w:docPartObj>
        <w:docPartGallery w:val="Watermarks"/>
        <w:docPartUnique/>
      </w:docPartObj>
    </w:sdtPr>
    <w:sdtContent>
      <w:customXmlInsRangeEnd w:id="1"/>
      <w:p w:rsidR="00E47D69" w:rsidRDefault="002E6F03" w:rsidP="00F25CFC">
        <w:pPr>
          <w:pStyle w:val="Header"/>
          <w:ind w:left="-180" w:right="720"/>
        </w:pPr>
        <w:ins w:id="2" w:author="Kandace Hyland" w:date="2013-01-03T14:48: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p>
      <w:customXmlInsRangeStart w:id="3" w:author="Kandace Hyland" w:date="2013-01-03T14:48:00Z"/>
    </w:sdtContent>
  </w:sdt>
  <w:customXmlInsRange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9C4"/>
    <w:multiLevelType w:val="multilevel"/>
    <w:tmpl w:val="CF1CE3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D06292D"/>
    <w:multiLevelType w:val="multilevel"/>
    <w:tmpl w:val="993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3E"/>
    <w:rsid w:val="000301F8"/>
    <w:rsid w:val="0006112C"/>
    <w:rsid w:val="00065311"/>
    <w:rsid w:val="000656DD"/>
    <w:rsid w:val="000813F0"/>
    <w:rsid w:val="000C16BE"/>
    <w:rsid w:val="000C18A0"/>
    <w:rsid w:val="000E0D2E"/>
    <w:rsid w:val="000F287C"/>
    <w:rsid w:val="00105BBB"/>
    <w:rsid w:val="00107B20"/>
    <w:rsid w:val="0013632B"/>
    <w:rsid w:val="00140DBB"/>
    <w:rsid w:val="0017515F"/>
    <w:rsid w:val="001A388A"/>
    <w:rsid w:val="001D7659"/>
    <w:rsid w:val="001E27B5"/>
    <w:rsid w:val="002266D1"/>
    <w:rsid w:val="0029503F"/>
    <w:rsid w:val="002B43D8"/>
    <w:rsid w:val="002C1D80"/>
    <w:rsid w:val="002E6F03"/>
    <w:rsid w:val="003037AA"/>
    <w:rsid w:val="0031251E"/>
    <w:rsid w:val="00314D5A"/>
    <w:rsid w:val="003D0482"/>
    <w:rsid w:val="003F77B5"/>
    <w:rsid w:val="00405A04"/>
    <w:rsid w:val="00411D15"/>
    <w:rsid w:val="00476B10"/>
    <w:rsid w:val="00483A95"/>
    <w:rsid w:val="00490033"/>
    <w:rsid w:val="0050682A"/>
    <w:rsid w:val="00515FA8"/>
    <w:rsid w:val="00532664"/>
    <w:rsid w:val="005411F4"/>
    <w:rsid w:val="005B17B2"/>
    <w:rsid w:val="005F31DA"/>
    <w:rsid w:val="006437A3"/>
    <w:rsid w:val="006D5A09"/>
    <w:rsid w:val="0070045E"/>
    <w:rsid w:val="00707D2B"/>
    <w:rsid w:val="0071294A"/>
    <w:rsid w:val="00752393"/>
    <w:rsid w:val="00777C8D"/>
    <w:rsid w:val="0078527D"/>
    <w:rsid w:val="00844119"/>
    <w:rsid w:val="008B5F82"/>
    <w:rsid w:val="0091797F"/>
    <w:rsid w:val="00990174"/>
    <w:rsid w:val="009A02D4"/>
    <w:rsid w:val="009B1CB4"/>
    <w:rsid w:val="009F0742"/>
    <w:rsid w:val="00A1797F"/>
    <w:rsid w:val="00A56BFF"/>
    <w:rsid w:val="00AA0066"/>
    <w:rsid w:val="00AA26FB"/>
    <w:rsid w:val="00AC0773"/>
    <w:rsid w:val="00AD6B67"/>
    <w:rsid w:val="00B462B3"/>
    <w:rsid w:val="00B464D4"/>
    <w:rsid w:val="00B62E0D"/>
    <w:rsid w:val="00B648B2"/>
    <w:rsid w:val="00BD59E7"/>
    <w:rsid w:val="00BE1A26"/>
    <w:rsid w:val="00BF6D34"/>
    <w:rsid w:val="00C04BA5"/>
    <w:rsid w:val="00C2109B"/>
    <w:rsid w:val="00C35FD5"/>
    <w:rsid w:val="00C70426"/>
    <w:rsid w:val="00C72218"/>
    <w:rsid w:val="00CA40F6"/>
    <w:rsid w:val="00CA4430"/>
    <w:rsid w:val="00CC7BF8"/>
    <w:rsid w:val="00CD5F3E"/>
    <w:rsid w:val="00D0010A"/>
    <w:rsid w:val="00D319E0"/>
    <w:rsid w:val="00D41FDE"/>
    <w:rsid w:val="00D4246D"/>
    <w:rsid w:val="00D42AF1"/>
    <w:rsid w:val="00D57E45"/>
    <w:rsid w:val="00D60D63"/>
    <w:rsid w:val="00D855EE"/>
    <w:rsid w:val="00DE61A0"/>
    <w:rsid w:val="00E25DF4"/>
    <w:rsid w:val="00E47D69"/>
    <w:rsid w:val="00E70F7E"/>
    <w:rsid w:val="00EA39B7"/>
    <w:rsid w:val="00EE3337"/>
    <w:rsid w:val="00F05AED"/>
    <w:rsid w:val="00F16B4D"/>
    <w:rsid w:val="00F2463E"/>
    <w:rsid w:val="00F25CFC"/>
    <w:rsid w:val="00F34029"/>
    <w:rsid w:val="00F34A2A"/>
    <w:rsid w:val="00F368E6"/>
    <w:rsid w:val="00FA4BEF"/>
    <w:rsid w:val="00FA557D"/>
    <w:rsid w:val="00FA6E9F"/>
    <w:rsid w:val="00FB1D80"/>
    <w:rsid w:val="00FB5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B10"/>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63E"/>
    <w:rPr>
      <w:strike w:val="0"/>
      <w:dstrike w:val="0"/>
      <w:color w:val="0000FF"/>
      <w:u w:val="none"/>
      <w:effect w:val="none"/>
    </w:rPr>
  </w:style>
  <w:style w:type="paragraph" w:styleId="NormalWeb">
    <w:name w:val="Normal (Web)"/>
    <w:basedOn w:val="Normal"/>
    <w:link w:val="NormalWebChar"/>
    <w:uiPriority w:val="99"/>
    <w:rsid w:val="00F2463E"/>
    <w:pPr>
      <w:spacing w:before="108"/>
    </w:pPr>
    <w:rPr>
      <w:rFonts w:ascii="Verdana" w:eastAsia="Arial Unicode MS" w:hAnsi="Verdana" w:cs="Arial Unicode MS"/>
      <w:sz w:val="17"/>
      <w:szCs w:val="17"/>
    </w:rPr>
  </w:style>
  <w:style w:type="paragraph" w:styleId="Header">
    <w:name w:val="header"/>
    <w:basedOn w:val="Normal"/>
    <w:link w:val="HeaderChar"/>
    <w:rsid w:val="00F2463E"/>
    <w:pPr>
      <w:tabs>
        <w:tab w:val="center" w:pos="4320"/>
        <w:tab w:val="right" w:pos="8640"/>
      </w:tabs>
    </w:pPr>
  </w:style>
  <w:style w:type="character" w:customStyle="1" w:styleId="HeaderChar">
    <w:name w:val="Header Char"/>
    <w:basedOn w:val="DefaultParagraphFont"/>
    <w:link w:val="Header"/>
    <w:rsid w:val="00F2463E"/>
    <w:rPr>
      <w:rFonts w:ascii="Times New Roman" w:eastAsia="PMingLiU" w:hAnsi="Times New Roman" w:cs="Times New Roman"/>
      <w:sz w:val="24"/>
      <w:szCs w:val="24"/>
    </w:rPr>
  </w:style>
  <w:style w:type="paragraph" w:styleId="Footer">
    <w:name w:val="footer"/>
    <w:basedOn w:val="Normal"/>
    <w:link w:val="FooterChar"/>
    <w:rsid w:val="00F2463E"/>
    <w:pPr>
      <w:tabs>
        <w:tab w:val="center" w:pos="4320"/>
        <w:tab w:val="right" w:pos="8640"/>
      </w:tabs>
    </w:pPr>
  </w:style>
  <w:style w:type="character" w:customStyle="1" w:styleId="FooterChar">
    <w:name w:val="Footer Char"/>
    <w:basedOn w:val="DefaultParagraphFont"/>
    <w:link w:val="Footer"/>
    <w:rsid w:val="00F2463E"/>
    <w:rPr>
      <w:rFonts w:ascii="Times New Roman" w:eastAsia="PMingLiU" w:hAnsi="Times New Roman" w:cs="Times New Roman"/>
      <w:sz w:val="24"/>
      <w:szCs w:val="24"/>
    </w:rPr>
  </w:style>
  <w:style w:type="character" w:customStyle="1" w:styleId="NormalWebChar">
    <w:name w:val="Normal (Web) Char"/>
    <w:basedOn w:val="DefaultParagraphFont"/>
    <w:link w:val="NormalWeb"/>
    <w:uiPriority w:val="99"/>
    <w:rsid w:val="00F2463E"/>
    <w:rPr>
      <w:rFonts w:ascii="Verdana" w:eastAsia="Arial Unicode MS" w:hAnsi="Verdana" w:cs="Arial Unicode MS"/>
      <w:sz w:val="17"/>
      <w:szCs w:val="17"/>
    </w:rPr>
  </w:style>
  <w:style w:type="paragraph" w:customStyle="1" w:styleId="DatelineDate">
    <w:name w:val="Dateline (Date)"/>
    <w:basedOn w:val="Normal"/>
    <w:rsid w:val="00F2463E"/>
    <w:rPr>
      <w:rFonts w:ascii="Verdana" w:eastAsia="Times New Roman" w:hAnsi="Verdana"/>
      <w:b/>
      <w:bCs/>
      <w:sz w:val="20"/>
      <w:szCs w:val="20"/>
    </w:rPr>
  </w:style>
  <w:style w:type="character" w:styleId="FollowedHyperlink">
    <w:name w:val="FollowedHyperlink"/>
    <w:basedOn w:val="DefaultParagraphFont"/>
    <w:uiPriority w:val="99"/>
    <w:semiHidden/>
    <w:unhideWhenUsed/>
    <w:rsid w:val="00F2463E"/>
    <w:rPr>
      <w:color w:val="800080" w:themeColor="followedHyperlink"/>
      <w:u w:val="single"/>
    </w:rPr>
  </w:style>
  <w:style w:type="paragraph" w:customStyle="1" w:styleId="Default">
    <w:name w:val="Default"/>
    <w:rsid w:val="00515FA8"/>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4">
    <w:name w:val="Pa4"/>
    <w:basedOn w:val="Default"/>
    <w:next w:val="Default"/>
    <w:uiPriority w:val="99"/>
    <w:rsid w:val="00515FA8"/>
    <w:pPr>
      <w:spacing w:line="201" w:lineRule="atLeast"/>
    </w:pPr>
    <w:rPr>
      <w:rFonts w:cstheme="minorBidi"/>
      <w:color w:val="auto"/>
    </w:rPr>
  </w:style>
  <w:style w:type="paragraph" w:styleId="BalloonText">
    <w:name w:val="Balloon Text"/>
    <w:basedOn w:val="Normal"/>
    <w:link w:val="BalloonTextChar"/>
    <w:uiPriority w:val="99"/>
    <w:semiHidden/>
    <w:unhideWhenUsed/>
    <w:rsid w:val="00A56BFF"/>
    <w:rPr>
      <w:rFonts w:ascii="Tahoma" w:hAnsi="Tahoma" w:cs="Tahoma"/>
      <w:sz w:val="16"/>
      <w:szCs w:val="16"/>
    </w:rPr>
  </w:style>
  <w:style w:type="character" w:customStyle="1" w:styleId="BalloonTextChar">
    <w:name w:val="Balloon Text Char"/>
    <w:basedOn w:val="DefaultParagraphFont"/>
    <w:link w:val="BalloonText"/>
    <w:uiPriority w:val="99"/>
    <w:semiHidden/>
    <w:rsid w:val="00A56BFF"/>
    <w:rPr>
      <w:rFonts w:ascii="Tahoma" w:eastAsia="PMingLiU" w:hAnsi="Tahoma" w:cs="Tahoma"/>
      <w:sz w:val="16"/>
      <w:szCs w:val="16"/>
    </w:rPr>
  </w:style>
  <w:style w:type="character" w:styleId="Emphasis">
    <w:name w:val="Emphasis"/>
    <w:uiPriority w:val="20"/>
    <w:qFormat/>
    <w:rsid w:val="002C1D80"/>
    <w:rPr>
      <w:rFonts w:cs="Times New Roman"/>
      <w:i/>
      <w:iCs/>
    </w:rPr>
  </w:style>
  <w:style w:type="character" w:styleId="CommentReference">
    <w:name w:val="annotation reference"/>
    <w:basedOn w:val="DefaultParagraphFont"/>
    <w:rsid w:val="00C04BA5"/>
    <w:rPr>
      <w:sz w:val="16"/>
      <w:szCs w:val="16"/>
    </w:rPr>
  </w:style>
  <w:style w:type="paragraph" w:styleId="CommentText">
    <w:name w:val="annotation text"/>
    <w:basedOn w:val="Normal"/>
    <w:link w:val="CommentTextChar"/>
    <w:rsid w:val="00C04BA5"/>
    <w:rPr>
      <w:sz w:val="20"/>
      <w:szCs w:val="20"/>
    </w:rPr>
  </w:style>
  <w:style w:type="character" w:customStyle="1" w:styleId="CommentTextChar">
    <w:name w:val="Comment Text Char"/>
    <w:basedOn w:val="DefaultParagraphFont"/>
    <w:link w:val="CommentText"/>
    <w:rsid w:val="00C04BA5"/>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rsid w:val="00C04BA5"/>
    <w:rPr>
      <w:b/>
      <w:bCs/>
    </w:rPr>
  </w:style>
  <w:style w:type="character" w:customStyle="1" w:styleId="CommentSubjectChar">
    <w:name w:val="Comment Subject Char"/>
    <w:basedOn w:val="CommentTextChar"/>
    <w:link w:val="CommentSubject"/>
    <w:rsid w:val="00C04BA5"/>
    <w:rPr>
      <w:rFonts w:ascii="Times New Roman" w:eastAsia="PMingLiU"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B10"/>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63E"/>
    <w:rPr>
      <w:strike w:val="0"/>
      <w:dstrike w:val="0"/>
      <w:color w:val="0000FF"/>
      <w:u w:val="none"/>
      <w:effect w:val="none"/>
    </w:rPr>
  </w:style>
  <w:style w:type="paragraph" w:styleId="NormalWeb">
    <w:name w:val="Normal (Web)"/>
    <w:basedOn w:val="Normal"/>
    <w:link w:val="NormalWebChar"/>
    <w:uiPriority w:val="99"/>
    <w:rsid w:val="00F2463E"/>
    <w:pPr>
      <w:spacing w:before="108"/>
    </w:pPr>
    <w:rPr>
      <w:rFonts w:ascii="Verdana" w:eastAsia="Arial Unicode MS" w:hAnsi="Verdana" w:cs="Arial Unicode MS"/>
      <w:sz w:val="17"/>
      <w:szCs w:val="17"/>
    </w:rPr>
  </w:style>
  <w:style w:type="paragraph" w:styleId="Header">
    <w:name w:val="header"/>
    <w:basedOn w:val="Normal"/>
    <w:link w:val="HeaderChar"/>
    <w:rsid w:val="00F2463E"/>
    <w:pPr>
      <w:tabs>
        <w:tab w:val="center" w:pos="4320"/>
        <w:tab w:val="right" w:pos="8640"/>
      </w:tabs>
    </w:pPr>
  </w:style>
  <w:style w:type="character" w:customStyle="1" w:styleId="HeaderChar">
    <w:name w:val="Header Char"/>
    <w:basedOn w:val="DefaultParagraphFont"/>
    <w:link w:val="Header"/>
    <w:rsid w:val="00F2463E"/>
    <w:rPr>
      <w:rFonts w:ascii="Times New Roman" w:eastAsia="PMingLiU" w:hAnsi="Times New Roman" w:cs="Times New Roman"/>
      <w:sz w:val="24"/>
      <w:szCs w:val="24"/>
    </w:rPr>
  </w:style>
  <w:style w:type="paragraph" w:styleId="Footer">
    <w:name w:val="footer"/>
    <w:basedOn w:val="Normal"/>
    <w:link w:val="FooterChar"/>
    <w:rsid w:val="00F2463E"/>
    <w:pPr>
      <w:tabs>
        <w:tab w:val="center" w:pos="4320"/>
        <w:tab w:val="right" w:pos="8640"/>
      </w:tabs>
    </w:pPr>
  </w:style>
  <w:style w:type="character" w:customStyle="1" w:styleId="FooterChar">
    <w:name w:val="Footer Char"/>
    <w:basedOn w:val="DefaultParagraphFont"/>
    <w:link w:val="Footer"/>
    <w:rsid w:val="00F2463E"/>
    <w:rPr>
      <w:rFonts w:ascii="Times New Roman" w:eastAsia="PMingLiU" w:hAnsi="Times New Roman" w:cs="Times New Roman"/>
      <w:sz w:val="24"/>
      <w:szCs w:val="24"/>
    </w:rPr>
  </w:style>
  <w:style w:type="character" w:customStyle="1" w:styleId="NormalWebChar">
    <w:name w:val="Normal (Web) Char"/>
    <w:basedOn w:val="DefaultParagraphFont"/>
    <w:link w:val="NormalWeb"/>
    <w:uiPriority w:val="99"/>
    <w:rsid w:val="00F2463E"/>
    <w:rPr>
      <w:rFonts w:ascii="Verdana" w:eastAsia="Arial Unicode MS" w:hAnsi="Verdana" w:cs="Arial Unicode MS"/>
      <w:sz w:val="17"/>
      <w:szCs w:val="17"/>
    </w:rPr>
  </w:style>
  <w:style w:type="paragraph" w:customStyle="1" w:styleId="DatelineDate">
    <w:name w:val="Dateline (Date)"/>
    <w:basedOn w:val="Normal"/>
    <w:rsid w:val="00F2463E"/>
    <w:rPr>
      <w:rFonts w:ascii="Verdana" w:eastAsia="Times New Roman" w:hAnsi="Verdana"/>
      <w:b/>
      <w:bCs/>
      <w:sz w:val="20"/>
      <w:szCs w:val="20"/>
    </w:rPr>
  </w:style>
  <w:style w:type="character" w:styleId="FollowedHyperlink">
    <w:name w:val="FollowedHyperlink"/>
    <w:basedOn w:val="DefaultParagraphFont"/>
    <w:uiPriority w:val="99"/>
    <w:semiHidden/>
    <w:unhideWhenUsed/>
    <w:rsid w:val="00F2463E"/>
    <w:rPr>
      <w:color w:val="800080" w:themeColor="followedHyperlink"/>
      <w:u w:val="single"/>
    </w:rPr>
  </w:style>
  <w:style w:type="paragraph" w:customStyle="1" w:styleId="Default">
    <w:name w:val="Default"/>
    <w:rsid w:val="00515FA8"/>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4">
    <w:name w:val="Pa4"/>
    <w:basedOn w:val="Default"/>
    <w:next w:val="Default"/>
    <w:uiPriority w:val="99"/>
    <w:rsid w:val="00515FA8"/>
    <w:pPr>
      <w:spacing w:line="201" w:lineRule="atLeast"/>
    </w:pPr>
    <w:rPr>
      <w:rFonts w:cstheme="minorBidi"/>
      <w:color w:val="auto"/>
    </w:rPr>
  </w:style>
  <w:style w:type="paragraph" w:styleId="BalloonText">
    <w:name w:val="Balloon Text"/>
    <w:basedOn w:val="Normal"/>
    <w:link w:val="BalloonTextChar"/>
    <w:uiPriority w:val="99"/>
    <w:semiHidden/>
    <w:unhideWhenUsed/>
    <w:rsid w:val="00A56BFF"/>
    <w:rPr>
      <w:rFonts w:ascii="Tahoma" w:hAnsi="Tahoma" w:cs="Tahoma"/>
      <w:sz w:val="16"/>
      <w:szCs w:val="16"/>
    </w:rPr>
  </w:style>
  <w:style w:type="character" w:customStyle="1" w:styleId="BalloonTextChar">
    <w:name w:val="Balloon Text Char"/>
    <w:basedOn w:val="DefaultParagraphFont"/>
    <w:link w:val="BalloonText"/>
    <w:uiPriority w:val="99"/>
    <w:semiHidden/>
    <w:rsid w:val="00A56BFF"/>
    <w:rPr>
      <w:rFonts w:ascii="Tahoma" w:eastAsia="PMingLiU" w:hAnsi="Tahoma" w:cs="Tahoma"/>
      <w:sz w:val="16"/>
      <w:szCs w:val="16"/>
    </w:rPr>
  </w:style>
  <w:style w:type="character" w:styleId="Emphasis">
    <w:name w:val="Emphasis"/>
    <w:uiPriority w:val="20"/>
    <w:qFormat/>
    <w:rsid w:val="002C1D80"/>
    <w:rPr>
      <w:rFonts w:cs="Times New Roman"/>
      <w:i/>
      <w:iCs/>
    </w:rPr>
  </w:style>
  <w:style w:type="character" w:styleId="CommentReference">
    <w:name w:val="annotation reference"/>
    <w:basedOn w:val="DefaultParagraphFont"/>
    <w:rsid w:val="00C04BA5"/>
    <w:rPr>
      <w:sz w:val="16"/>
      <w:szCs w:val="16"/>
    </w:rPr>
  </w:style>
  <w:style w:type="paragraph" w:styleId="CommentText">
    <w:name w:val="annotation text"/>
    <w:basedOn w:val="Normal"/>
    <w:link w:val="CommentTextChar"/>
    <w:rsid w:val="00C04BA5"/>
    <w:rPr>
      <w:sz w:val="20"/>
      <w:szCs w:val="20"/>
    </w:rPr>
  </w:style>
  <w:style w:type="character" w:customStyle="1" w:styleId="CommentTextChar">
    <w:name w:val="Comment Text Char"/>
    <w:basedOn w:val="DefaultParagraphFont"/>
    <w:link w:val="CommentText"/>
    <w:rsid w:val="00C04BA5"/>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rsid w:val="00C04BA5"/>
    <w:rPr>
      <w:b/>
      <w:bCs/>
    </w:rPr>
  </w:style>
  <w:style w:type="character" w:customStyle="1" w:styleId="CommentSubjectChar">
    <w:name w:val="Comment Subject Char"/>
    <w:basedOn w:val="CommentTextChar"/>
    <w:link w:val="CommentSubject"/>
    <w:rsid w:val="00C04BA5"/>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9534">
      <w:bodyDiv w:val="1"/>
      <w:marLeft w:val="0"/>
      <w:marRight w:val="0"/>
      <w:marTop w:val="0"/>
      <w:marBottom w:val="0"/>
      <w:divBdr>
        <w:top w:val="none" w:sz="0" w:space="0" w:color="auto"/>
        <w:left w:val="none" w:sz="0" w:space="0" w:color="auto"/>
        <w:bottom w:val="none" w:sz="0" w:space="0" w:color="auto"/>
        <w:right w:val="none" w:sz="0" w:space="0" w:color="auto"/>
      </w:divBdr>
    </w:div>
    <w:div w:id="1535464677">
      <w:bodyDiv w:val="1"/>
      <w:marLeft w:val="0"/>
      <w:marRight w:val="0"/>
      <w:marTop w:val="0"/>
      <w:marBottom w:val="0"/>
      <w:divBdr>
        <w:top w:val="none" w:sz="0" w:space="0" w:color="auto"/>
        <w:left w:val="none" w:sz="0" w:space="0" w:color="auto"/>
        <w:bottom w:val="none" w:sz="0" w:space="0" w:color="auto"/>
        <w:right w:val="none" w:sz="0" w:space="0" w:color="auto"/>
      </w:divBdr>
    </w:div>
    <w:div w:id="1571185184">
      <w:bodyDiv w:val="1"/>
      <w:marLeft w:val="0"/>
      <w:marRight w:val="0"/>
      <w:marTop w:val="0"/>
      <w:marBottom w:val="0"/>
      <w:divBdr>
        <w:top w:val="none" w:sz="0" w:space="0" w:color="auto"/>
        <w:left w:val="none" w:sz="0" w:space="0" w:color="auto"/>
        <w:bottom w:val="none" w:sz="0" w:space="0" w:color="auto"/>
        <w:right w:val="none" w:sz="0" w:space="0" w:color="auto"/>
      </w:divBdr>
      <w:divsChild>
        <w:div w:id="1274942277">
          <w:marLeft w:val="0"/>
          <w:marRight w:val="0"/>
          <w:marTop w:val="0"/>
          <w:marBottom w:val="0"/>
          <w:divBdr>
            <w:top w:val="none" w:sz="0" w:space="0" w:color="auto"/>
            <w:left w:val="none" w:sz="0" w:space="0" w:color="auto"/>
            <w:bottom w:val="none" w:sz="0" w:space="0" w:color="auto"/>
            <w:right w:val="none" w:sz="0" w:space="0" w:color="auto"/>
          </w:divBdr>
        </w:div>
      </w:divsChild>
    </w:div>
    <w:div w:id="2022469414">
      <w:bodyDiv w:val="1"/>
      <w:marLeft w:val="0"/>
      <w:marRight w:val="0"/>
      <w:marTop w:val="0"/>
      <w:marBottom w:val="0"/>
      <w:divBdr>
        <w:top w:val="none" w:sz="0" w:space="0" w:color="auto"/>
        <w:left w:val="none" w:sz="0" w:space="0" w:color="auto"/>
        <w:bottom w:val="none" w:sz="0" w:space="0" w:color="auto"/>
        <w:right w:val="none" w:sz="0" w:space="0" w:color="auto"/>
      </w:divBdr>
      <w:divsChild>
        <w:div w:id="1784837394">
          <w:marLeft w:val="0"/>
          <w:marRight w:val="0"/>
          <w:marTop w:val="0"/>
          <w:marBottom w:val="0"/>
          <w:divBdr>
            <w:top w:val="none" w:sz="0" w:space="0" w:color="auto"/>
            <w:left w:val="none" w:sz="0" w:space="0" w:color="auto"/>
            <w:bottom w:val="none" w:sz="0" w:space="0" w:color="auto"/>
            <w:right w:val="none" w:sz="0" w:space="0" w:color="auto"/>
          </w:divBdr>
        </w:div>
        <w:div w:id="1525635500">
          <w:marLeft w:val="0"/>
          <w:marRight w:val="0"/>
          <w:marTop w:val="0"/>
          <w:marBottom w:val="0"/>
          <w:divBdr>
            <w:top w:val="none" w:sz="0" w:space="0" w:color="auto"/>
            <w:left w:val="none" w:sz="0" w:space="0" w:color="auto"/>
            <w:bottom w:val="none" w:sz="0" w:space="0" w:color="auto"/>
            <w:right w:val="none" w:sz="0" w:space="0" w:color="auto"/>
          </w:divBdr>
        </w:div>
        <w:div w:id="109362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mstrong@certiport.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certi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rtiport.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certipor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78C4F-5268-4EC8-B1B4-C5768CF23ECE}"/>
</file>

<file path=customXml/itemProps2.xml><?xml version="1.0" encoding="utf-8"?>
<ds:datastoreItem xmlns:ds="http://schemas.openxmlformats.org/officeDocument/2006/customXml" ds:itemID="{46792F9D-4856-42C9-B357-42C017AE4335}"/>
</file>

<file path=customXml/itemProps3.xml><?xml version="1.0" encoding="utf-8"?>
<ds:datastoreItem xmlns:ds="http://schemas.openxmlformats.org/officeDocument/2006/customXml" ds:itemID="{6421891B-FC71-4547-91DA-5A3762835CFA}"/>
</file>

<file path=customXml/itemProps4.xml><?xml version="1.0" encoding="utf-8"?>
<ds:datastoreItem xmlns:ds="http://schemas.openxmlformats.org/officeDocument/2006/customXml" ds:itemID="{47A01D7F-B845-43D3-8735-EF068666C3EC}"/>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Kandace Hyland</cp:lastModifiedBy>
  <cp:revision>2</cp:revision>
  <dcterms:created xsi:type="dcterms:W3CDTF">2013-01-03T21:52:00Z</dcterms:created>
  <dcterms:modified xsi:type="dcterms:W3CDTF">2013-01-03T21:52:00Z</dcterms:modified>
</cp:coreProperties>
</file>